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B2DA" w14:textId="547B348F" w:rsidR="00794F6D" w:rsidRDefault="00F17FA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2</w:t>
      </w:r>
    </w:p>
    <w:p w14:paraId="51B73B52" w14:textId="77777777" w:rsidR="00794F6D" w:rsidRDefault="00F17F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Protokół Sędziowski z Turnieju Drużyn</w:t>
      </w:r>
    </w:p>
    <w:p w14:paraId="5AD5F770" w14:textId="77777777" w:rsidR="00B569CC" w:rsidRDefault="00B569CC" w:rsidP="00666D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Regionalnych Rozgrywek Online </w:t>
      </w:r>
    </w:p>
    <w:p w14:paraId="7CD3561C" w14:textId="77777777" w:rsidR="00B569CC" w:rsidRPr="00B569CC" w:rsidRDefault="00B569CC" w:rsidP="00B569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9CC">
        <w:rPr>
          <w:rFonts w:ascii="Times New Roman" w:eastAsia="Times New Roman" w:hAnsi="Times New Roman" w:cs="Times New Roman"/>
          <w:b/>
          <w:sz w:val="24"/>
          <w:szCs w:val="24"/>
        </w:rPr>
        <w:t>Etap Turnieju (Do wyboru 1 runda, 2 runda, Turniej Regionalny, nazwa turnieju i  Regionu: ………………......................................................................</w:t>
      </w:r>
    </w:p>
    <w:p w14:paraId="4714FA12" w14:textId="740BBDE1" w:rsidR="00794F6D" w:rsidRDefault="00B569CC" w:rsidP="00B569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9CC">
        <w:rPr>
          <w:rFonts w:ascii="Times New Roman" w:eastAsia="Times New Roman" w:hAnsi="Times New Roman" w:cs="Times New Roman"/>
          <w:b/>
          <w:sz w:val="24"/>
          <w:szCs w:val="24"/>
        </w:rPr>
        <w:t>Np. Turniej Regionu Atlantyckiego, 2 runda - Finał Zwycięzców Grup.</w:t>
      </w:r>
    </w:p>
    <w:p w14:paraId="01804A17" w14:textId="77777777" w:rsidR="00B569CC" w:rsidRPr="00B569CC" w:rsidRDefault="00B569CC" w:rsidP="00B569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52"/>
        <w:gridCol w:w="257"/>
        <w:gridCol w:w="257"/>
        <w:gridCol w:w="233"/>
        <w:gridCol w:w="338"/>
        <w:gridCol w:w="694"/>
        <w:gridCol w:w="1447"/>
        <w:gridCol w:w="710"/>
        <w:gridCol w:w="940"/>
        <w:gridCol w:w="874"/>
        <w:gridCol w:w="1081"/>
        <w:gridCol w:w="1255"/>
      </w:tblGrid>
      <w:tr w:rsidR="00F17FA1" w14:paraId="24F0B9A5" w14:textId="77777777" w:rsidTr="00F17FA1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ACA5C82" w14:textId="77777777" w:rsidR="00F17FA1" w:rsidRDefault="00F17FA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BA426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Punkty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4ECC5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i adres szkoły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C066D" w14:textId="77777777" w:rsidR="00F17FA1" w:rsidRDefault="00F1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Imiona i nazwiska uczestników </w:t>
            </w:r>
          </w:p>
          <w:p w14:paraId="4A6F5AAA" w14:textId="159C2E1D" w:rsidR="00F17FA1" w:rsidRDefault="00F17FA1">
            <w:pPr>
              <w:spacing w:after="0" w:line="240" w:lineRule="auto"/>
              <w:jc w:val="center"/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1F74A" w14:textId="77777777" w:rsidR="00F17FA1" w:rsidRDefault="00F1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Nr tel.</w:t>
            </w:r>
          </w:p>
          <w:p w14:paraId="2498868F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opiekuna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EEA07" w14:textId="77777777" w:rsidR="00F17FA1" w:rsidRDefault="00F1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  <w:p w14:paraId="5C14CC5C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opiekuna</w:t>
            </w:r>
          </w:p>
        </w:tc>
      </w:tr>
      <w:tr w:rsidR="00F17FA1" w14:paraId="51B19E0F" w14:textId="77777777" w:rsidTr="00F17FA1">
        <w:trPr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</w:tcPr>
          <w:p w14:paraId="420EA8B6" w14:textId="77777777" w:rsidR="00F17FA1" w:rsidRDefault="00F17F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B29AE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AD0B3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550BA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6A00D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6DA35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0B9DE1AC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742B9" w14:textId="77777777" w:rsidR="00F17FA1" w:rsidRDefault="00F17FA1">
            <w:pPr>
              <w:spacing w:after="200" w:line="276" w:lineRule="auto"/>
            </w:pPr>
          </w:p>
        </w:tc>
        <w:tc>
          <w:tcPr>
            <w:tcW w:w="26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98BC" w14:textId="77777777" w:rsidR="00F17FA1" w:rsidRDefault="00F17FA1">
            <w:pPr>
              <w:spacing w:after="200" w:line="276" w:lineRule="auto"/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0AE3E" w14:textId="77777777" w:rsidR="00F17FA1" w:rsidRDefault="00F17FA1">
            <w:pPr>
              <w:spacing w:after="200" w:line="276" w:lineRule="auto"/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93C78" w14:textId="77777777" w:rsidR="00F17FA1" w:rsidRDefault="00F17FA1">
            <w:pPr>
              <w:spacing w:after="200" w:line="276" w:lineRule="auto"/>
            </w:pPr>
          </w:p>
        </w:tc>
      </w:tr>
      <w:tr w:rsidR="00F17FA1" w14:paraId="6503CCA8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260996D1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A2F2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701A4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6E7B6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29FB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B3536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2B1526D8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FF838" w14:textId="77892D3F" w:rsidR="00F17FA1" w:rsidRDefault="00F17FA1">
            <w:pPr>
              <w:spacing w:after="0" w:line="240" w:lineRule="auto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26EAE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D1075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D2D19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3179E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E0932" w14:textId="77777777" w:rsidR="00F17FA1" w:rsidRDefault="00F17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7FA1" w14:paraId="33E258E9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5DCF2EDB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81F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BF7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427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FAA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D3C6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8208F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DC5C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BD3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4FC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1933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BD29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643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48E0ADAD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D79A376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9DE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6EEC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264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416D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CF8C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9C1508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BEBA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CCA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4BC3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AE1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F44C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3C8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34A2C426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6E73A202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109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B0B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703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FBB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A754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B70BC9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CA5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3460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13D5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B66E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CBE6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1AE9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6A7E248D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634BA69E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D9C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AEF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3E1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2A2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4420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1951BC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734A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B2B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197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8647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FC8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D5D3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193540D6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44D350E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908E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7E70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DDB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92D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9286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8FF0F1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3D1B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1D8F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248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BEE8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9477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88A1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32EE5DC8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2B050DFC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657E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6630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2BD9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F475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51B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BA7D3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99B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D8C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114F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9E5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56BF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606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0EE54E83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7D909FFD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6A10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D382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08F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A84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7C5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0631FA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22D0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6137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F00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746E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45D5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DDD7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154B6516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E01A0E1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599E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653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BDB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8CB6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E65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A53786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E21F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9DCD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920D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D5C3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AF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65D7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287DD82D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871B6D7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124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9DBC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0F2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D2B0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8AB2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A8A911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253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88D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21E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5443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549E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179E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1C1C8C64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7EDB0099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EE0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1A97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EA21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ACE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F755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1B42B8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572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73CF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AF31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BF8D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F25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BC9E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71AE8ED3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E428F07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5C9F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30E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5F5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C80B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3E7B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86C560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430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1A4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40B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1F9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8752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3653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56E56065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50AA160F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D1C6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BAC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7988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3CDE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F2D2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523EBE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E331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A02D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AFEA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B6F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8DBB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30E3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0FDA2341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38AFEBAB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0C4F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A99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6133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024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FCA0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935B0B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AF0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C891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1B1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E11D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A813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2F1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2CF81B1B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3E873A5F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2C7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EF4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46D8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A908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6BB7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F52C82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6618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698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673F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46A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3F0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290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25407CE2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4534B6AC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B27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1C4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4E85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4B2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292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E2DD0B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C55D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5174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9FAC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2F7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C5E6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D4D6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3B13F4BA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3603B09C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B279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9A4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E82F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4304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E94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EB052EE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590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BF2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306B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4B81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C5DE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B93D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4A6D5395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07A05805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602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DA12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D880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3DD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6B9F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C186C6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29BA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59E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A309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8DA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E4D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4A1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71ABF4BD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5F2C654D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239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C87C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F0A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DBC2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777F1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D4149E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8F6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D31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7B74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B814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34B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11CD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544B512D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6CD8DCEF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0BAC7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4B2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29985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8688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858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76318A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5EC33" w14:textId="6CF62952" w:rsidR="00F17FA1" w:rsidRPr="00F17FA1" w:rsidRDefault="008E46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</w:t>
            </w:r>
            <w:ins w:id="0" w:author="Wojciech Sieroń" w:date="2021-02-19T23:26:00Z">
              <w:r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i </w:t>
              </w:r>
            </w:ins>
            <w:r w:rsidR="00F17FA1"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nazwisko </w:t>
            </w:r>
            <w:r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>sędziego</w:t>
            </w:r>
            <w:r w:rsidR="00F17FA1"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5471" w14:textId="77777777" w:rsidR="00F17FA1" w:rsidRPr="00F17FA1" w:rsidRDefault="00F17FA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B4CD2" w14:textId="6582B85E" w:rsidR="00F17FA1" w:rsidRPr="00F17FA1" w:rsidRDefault="00F17FA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>Miejsce: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B8A1" w14:textId="77777777" w:rsidR="00F17FA1" w:rsidRPr="00F17FA1" w:rsidRDefault="00F17FA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FA1">
              <w:rPr>
                <w:rFonts w:ascii="Times New Roman" w:eastAsia="Calibri" w:hAnsi="Times New Roman" w:cs="Times New Roman"/>
                <w:sz w:val="16"/>
                <w:szCs w:val="16"/>
              </w:rPr>
              <w:t>Podpis: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78BD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F97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FA1" w14:paraId="50C13A71" w14:textId="77777777" w:rsidTr="00F17FA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14:paraId="68760A6E" w14:textId="77777777" w:rsidR="00F17FA1" w:rsidRDefault="00F17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0B0F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403E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6C3BC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BEDD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A0DA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9B9FF9B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AB89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47286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4AA8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EEFEA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1E8B0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7303" w14:textId="77777777" w:rsidR="00F17FA1" w:rsidRDefault="00F17F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FEBE0BD" w14:textId="5D82694A" w:rsidR="00794F6D" w:rsidRDefault="00794F6D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sectPr w:rsidR="0079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Sieroń">
    <w15:presenceInfo w15:providerId="AD" w15:userId="S::Wojciech.Sieron@zsropczyce.pl::ad6bfa56-70ef-4587-95cc-d717cea947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6D"/>
    <w:rsid w:val="00666DE9"/>
    <w:rsid w:val="00745670"/>
    <w:rsid w:val="00794F6D"/>
    <w:rsid w:val="00881ADE"/>
    <w:rsid w:val="008E4611"/>
    <w:rsid w:val="00B569CC"/>
    <w:rsid w:val="00C86823"/>
    <w:rsid w:val="00F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015C"/>
  <w15:docId w15:val="{10DF4E93-9A55-4CD6-86C3-EF9D732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4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</dc:creator>
  <cp:lastModifiedBy>Marianna Brzozowska</cp:lastModifiedBy>
  <cp:revision>5</cp:revision>
  <dcterms:created xsi:type="dcterms:W3CDTF">2021-02-22T08:55:00Z</dcterms:created>
  <dcterms:modified xsi:type="dcterms:W3CDTF">2021-02-26T18:23:00Z</dcterms:modified>
</cp:coreProperties>
</file>