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301D" w14:textId="77777777" w:rsidR="007A7844" w:rsidRPr="00030E52" w:rsidRDefault="007A7844" w:rsidP="007A7844">
      <w:pPr>
        <w:pStyle w:val="NormalnyWeb"/>
        <w:jc w:val="right"/>
      </w:pPr>
      <w:r>
        <w:t xml:space="preserve">Załącznik nr 1 </w:t>
      </w:r>
    </w:p>
    <w:p w14:paraId="2E8B1F4A" w14:textId="2B7EBA89" w:rsidR="007A7844" w:rsidRDefault="00505017" w:rsidP="007A7844">
      <w:pPr>
        <w:pStyle w:val="NormalnyWeb"/>
        <w:spacing w:before="0" w:beforeAutospacing="0"/>
        <w:jc w:val="center"/>
        <w:rPr>
          <w:b/>
        </w:rPr>
      </w:pPr>
      <w:r>
        <w:rPr>
          <w:b/>
        </w:rPr>
        <w:t>FORMULARZ</w:t>
      </w:r>
      <w:r w:rsidR="007A7844">
        <w:rPr>
          <w:b/>
        </w:rPr>
        <w:t xml:space="preserve"> ZGŁOSZENIA </w:t>
      </w:r>
      <w:r w:rsidR="00890B7E">
        <w:rPr>
          <w:b/>
        </w:rPr>
        <w:t>DRUŻYNY</w:t>
      </w:r>
    </w:p>
    <w:p w14:paraId="2A3C2E1B" w14:textId="04C4D39B" w:rsidR="00EB34A1" w:rsidRDefault="00505017" w:rsidP="00505017">
      <w:pPr>
        <w:pStyle w:val="NormalnyWeb"/>
        <w:spacing w:before="0" w:beforeAutospacing="0"/>
        <w:jc w:val="center"/>
        <w:rPr>
          <w:b/>
        </w:rPr>
      </w:pPr>
      <w:r>
        <w:rPr>
          <w:b/>
        </w:rPr>
        <w:t>Regionalnych Rozgrywek Online</w:t>
      </w:r>
    </w:p>
    <w:p w14:paraId="61C17B94" w14:textId="77777777" w:rsidR="00EB34A1" w:rsidRPr="00EB34A1" w:rsidRDefault="00EB34A1" w:rsidP="002C7FE3">
      <w:pPr>
        <w:spacing w:after="160" w:line="259" w:lineRule="auto"/>
        <w:jc w:val="center"/>
        <w:rPr>
          <w:b/>
          <w:lang w:eastAsia="en-US"/>
        </w:rPr>
      </w:pPr>
      <w:r w:rsidRPr="00EB34A1">
        <w:rPr>
          <w:b/>
          <w:lang w:eastAsia="en-US"/>
        </w:rPr>
        <w:t xml:space="preserve">należy przesłać na </w:t>
      </w:r>
      <w:r w:rsidR="002E1B93">
        <w:rPr>
          <w:b/>
          <w:lang w:eastAsia="en-US"/>
        </w:rPr>
        <w:t xml:space="preserve">adres </w:t>
      </w:r>
      <w:r w:rsidR="002E1B93" w:rsidRPr="002E1B93">
        <w:rPr>
          <w:b/>
          <w:color w:val="2E74B5" w:themeColor="accent1" w:themeShade="BF"/>
          <w:lang w:eastAsia="en-US"/>
        </w:rPr>
        <w:t>Marianna.Brzozowska@szkolasen.com</w:t>
      </w:r>
    </w:p>
    <w:tbl>
      <w:tblPr>
        <w:tblStyle w:val="Tabela-Siatka"/>
        <w:tblpPr w:leftFromText="141" w:rightFromText="141" w:vertAnchor="text" w:horzAnchor="margin" w:tblpXSpec="center" w:tblpY="305"/>
        <w:tblW w:w="9185" w:type="dxa"/>
        <w:tblLook w:val="04A0" w:firstRow="1" w:lastRow="0" w:firstColumn="1" w:lastColumn="0" w:noHBand="0" w:noVBand="1"/>
      </w:tblPr>
      <w:tblGrid>
        <w:gridCol w:w="1286"/>
        <w:gridCol w:w="1298"/>
        <w:gridCol w:w="1628"/>
        <w:gridCol w:w="1675"/>
        <w:gridCol w:w="1794"/>
        <w:gridCol w:w="1504"/>
      </w:tblGrid>
      <w:tr w:rsidR="00EB34A1" w:rsidRPr="00EB34A1" w14:paraId="0ECADF10" w14:textId="77777777" w:rsidTr="008D301C">
        <w:trPr>
          <w:trHeight w:val="981"/>
        </w:trPr>
        <w:tc>
          <w:tcPr>
            <w:tcW w:w="1286" w:type="dxa"/>
            <w:vAlign w:val="center"/>
          </w:tcPr>
          <w:p w14:paraId="56AEB854" w14:textId="6475180D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Nazwa i</w:t>
            </w:r>
            <w:del w:id="0" w:author="Wojciech Sieroń" w:date="2021-02-19T23:30:00Z">
              <w:r w:rsidRPr="00EB34A1" w:rsidDel="007E0B5E">
                <w:rPr>
                  <w:b/>
                  <w:sz w:val="20"/>
                  <w:szCs w:val="20"/>
                </w:rPr>
                <w:delText xml:space="preserve"> </w:delText>
              </w:r>
            </w:del>
            <w:ins w:id="1" w:author="Wojciech Sieroń" w:date="2021-02-19T23:31:00Z">
              <w:r w:rsidR="007E0B5E">
                <w:rPr>
                  <w:b/>
                  <w:sz w:val="20"/>
                  <w:szCs w:val="20"/>
                </w:rPr>
                <w:t xml:space="preserve"> </w:t>
              </w:r>
            </w:ins>
            <w:r w:rsidRPr="00EB34A1">
              <w:rPr>
                <w:b/>
                <w:sz w:val="20"/>
                <w:szCs w:val="20"/>
              </w:rPr>
              <w:t>adres szkoły, mail i</w:t>
            </w:r>
            <w:del w:id="2" w:author="Wojciech Sieroń" w:date="2021-02-19T23:30:00Z">
              <w:r w:rsidRPr="00EB34A1" w:rsidDel="007E0B5E">
                <w:rPr>
                  <w:b/>
                  <w:sz w:val="20"/>
                  <w:szCs w:val="20"/>
                </w:rPr>
                <w:delText xml:space="preserve"> </w:delText>
              </w:r>
            </w:del>
            <w:ins w:id="3" w:author="Wojciech Sieroń" w:date="2021-02-19T23:31:00Z">
              <w:r w:rsidR="007E0B5E">
                <w:rPr>
                  <w:b/>
                  <w:sz w:val="20"/>
                  <w:szCs w:val="20"/>
                </w:rPr>
                <w:t xml:space="preserve"> </w:t>
              </w:r>
            </w:ins>
            <w:r w:rsidRPr="00EB34A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99" w:type="dxa"/>
            <w:gridSpan w:val="5"/>
            <w:vAlign w:val="center"/>
          </w:tcPr>
          <w:p w14:paraId="07E24702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01C" w:rsidRPr="00EB34A1" w14:paraId="64BED959" w14:textId="77777777" w:rsidTr="008D301C">
        <w:trPr>
          <w:trHeight w:val="981"/>
        </w:trPr>
        <w:tc>
          <w:tcPr>
            <w:tcW w:w="1286" w:type="dxa"/>
            <w:vAlign w:val="center"/>
          </w:tcPr>
          <w:p w14:paraId="17DC194B" w14:textId="77777777" w:rsidR="008D301C" w:rsidRPr="00EB34A1" w:rsidRDefault="008D301C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drużyny</w:t>
            </w:r>
          </w:p>
        </w:tc>
        <w:tc>
          <w:tcPr>
            <w:tcW w:w="7899" w:type="dxa"/>
            <w:gridSpan w:val="5"/>
            <w:vAlign w:val="center"/>
          </w:tcPr>
          <w:p w14:paraId="71C319BA" w14:textId="77777777" w:rsidR="008D301C" w:rsidRPr="00EB34A1" w:rsidRDefault="008D301C" w:rsidP="00EB34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34A1" w:rsidRPr="00EB34A1" w14:paraId="4ECEE1F2" w14:textId="77777777" w:rsidTr="008D301C">
        <w:trPr>
          <w:trHeight w:val="508"/>
        </w:trPr>
        <w:tc>
          <w:tcPr>
            <w:tcW w:w="1286" w:type="dxa"/>
            <w:vAlign w:val="center"/>
          </w:tcPr>
          <w:p w14:paraId="08A51103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Drużyna</w:t>
            </w:r>
          </w:p>
        </w:tc>
        <w:tc>
          <w:tcPr>
            <w:tcW w:w="1298" w:type="dxa"/>
            <w:vAlign w:val="center"/>
          </w:tcPr>
          <w:p w14:paraId="3F8A6639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628" w:type="dxa"/>
            <w:vAlign w:val="center"/>
          </w:tcPr>
          <w:p w14:paraId="3B807325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675" w:type="dxa"/>
            <w:vAlign w:val="center"/>
          </w:tcPr>
          <w:p w14:paraId="49CE357F" w14:textId="318B8FC3" w:rsidR="00EB34A1" w:rsidRPr="00EB34A1" w:rsidRDefault="007E0B5E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1794" w:type="dxa"/>
            <w:vAlign w:val="center"/>
          </w:tcPr>
          <w:p w14:paraId="06E727ED" w14:textId="57CA543F" w:rsidR="00EB34A1" w:rsidRPr="00EB34A1" w:rsidRDefault="007E0B5E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504" w:type="dxa"/>
            <w:vAlign w:val="center"/>
          </w:tcPr>
          <w:p w14:paraId="6CF359F4" w14:textId="3C28DB37" w:rsidR="00EB34A1" w:rsidRPr="00EB34A1" w:rsidRDefault="007E0B5E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telefon</w:t>
            </w:r>
          </w:p>
        </w:tc>
      </w:tr>
      <w:tr w:rsidR="00EB34A1" w:rsidRPr="00EB34A1" w14:paraId="76FDFF04" w14:textId="77777777" w:rsidTr="008D301C">
        <w:trPr>
          <w:trHeight w:val="662"/>
        </w:trPr>
        <w:tc>
          <w:tcPr>
            <w:tcW w:w="1286" w:type="dxa"/>
            <w:vAlign w:val="center"/>
          </w:tcPr>
          <w:p w14:paraId="71BEE7F0" w14:textId="77777777" w:rsidR="00EB34A1" w:rsidRPr="00EB34A1" w:rsidRDefault="008D301C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</w:t>
            </w:r>
          </w:p>
        </w:tc>
        <w:tc>
          <w:tcPr>
            <w:tcW w:w="1298" w:type="dxa"/>
            <w:vAlign w:val="center"/>
          </w:tcPr>
          <w:p w14:paraId="43D4D906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57969850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000000" w:themeFill="text1"/>
            <w:vAlign w:val="center"/>
          </w:tcPr>
          <w:p w14:paraId="475E2CCC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02E971FE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0C6D59E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34A1" w:rsidRPr="00EB34A1" w14:paraId="10609D15" w14:textId="77777777" w:rsidTr="008D301C">
        <w:trPr>
          <w:trHeight w:val="671"/>
        </w:trPr>
        <w:tc>
          <w:tcPr>
            <w:tcW w:w="1286" w:type="dxa"/>
            <w:vAlign w:val="center"/>
          </w:tcPr>
          <w:p w14:paraId="092D2D86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 xml:space="preserve">Niedźwiadek </w:t>
            </w:r>
            <w:r w:rsidR="002C7FE3">
              <w:rPr>
                <w:b/>
                <w:sz w:val="20"/>
                <w:szCs w:val="20"/>
              </w:rPr>
              <w:t>I</w:t>
            </w:r>
          </w:p>
          <w:p w14:paraId="253824E7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BRUNATNY</w:t>
            </w:r>
          </w:p>
        </w:tc>
        <w:tc>
          <w:tcPr>
            <w:tcW w:w="1298" w:type="dxa"/>
            <w:vAlign w:val="center"/>
          </w:tcPr>
          <w:p w14:paraId="75EC86BC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0DF9CBD1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30CCB98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5CEB68AC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E1B8240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34A1" w:rsidRPr="00EB34A1" w14:paraId="4354E9B2" w14:textId="77777777" w:rsidTr="008D301C">
        <w:trPr>
          <w:trHeight w:val="814"/>
        </w:trPr>
        <w:tc>
          <w:tcPr>
            <w:tcW w:w="1286" w:type="dxa"/>
            <w:vAlign w:val="center"/>
          </w:tcPr>
          <w:p w14:paraId="6576DB36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Niedźwiadek II</w:t>
            </w:r>
          </w:p>
          <w:p w14:paraId="1BC48362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HIMALAJSKI</w:t>
            </w:r>
          </w:p>
        </w:tc>
        <w:tc>
          <w:tcPr>
            <w:tcW w:w="1298" w:type="dxa"/>
            <w:vAlign w:val="center"/>
          </w:tcPr>
          <w:p w14:paraId="5CF0F521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22F8EB7A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26E5DCB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1F11109C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CB6FEAB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C390E5" w14:textId="77777777" w:rsidR="007A7844" w:rsidRDefault="007A7844" w:rsidP="00EB34A1">
      <w:pPr>
        <w:spacing w:line="276" w:lineRule="auto"/>
        <w:rPr>
          <w:i/>
          <w:iCs/>
        </w:rPr>
      </w:pPr>
    </w:p>
    <w:p w14:paraId="3F9A709E" w14:textId="77777777" w:rsidR="003A6CB9" w:rsidRPr="008D301C" w:rsidRDefault="00727C25" w:rsidP="008D301C">
      <w:pPr>
        <w:spacing w:line="276" w:lineRule="auto"/>
        <w:jc w:val="right"/>
        <w:rPr>
          <w:i/>
          <w:iCs/>
        </w:rPr>
      </w:pPr>
      <w:r w:rsidRPr="00216DA4">
        <w:rPr>
          <w:i/>
          <w:iCs/>
        </w:rPr>
        <w:t xml:space="preserve"> </w:t>
      </w:r>
    </w:p>
    <w:p w14:paraId="22DF258E" w14:textId="77777777" w:rsidR="003A6CB9" w:rsidRPr="00216DA4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14:paraId="65B08F5A" w14:textId="0B528FE9" w:rsidR="00727C25" w:rsidRPr="008D301C" w:rsidRDefault="00727C25" w:rsidP="002E1B93">
      <w:pPr>
        <w:spacing w:line="360" w:lineRule="auto"/>
        <w:ind w:left="-360"/>
        <w:jc w:val="both"/>
        <w:rPr>
          <w:b/>
          <w:sz w:val="18"/>
          <w:szCs w:val="18"/>
        </w:rPr>
      </w:pPr>
      <w:r w:rsidRPr="008D301C">
        <w:rPr>
          <w:sz w:val="18"/>
          <w:szCs w:val="18"/>
        </w:rPr>
        <w:t xml:space="preserve">Oświadczam, że zapoznałem/-łam się z treścią </w:t>
      </w:r>
      <w:r w:rsidR="0076455A">
        <w:rPr>
          <w:sz w:val="18"/>
          <w:szCs w:val="18"/>
        </w:rPr>
        <w:t>regulaminu przygotowanego przez Polską Weekendową Szkołę</w:t>
      </w:r>
      <w:r w:rsidR="002E1B93" w:rsidRPr="008D301C">
        <w:rPr>
          <w:sz w:val="18"/>
          <w:szCs w:val="18"/>
        </w:rPr>
        <w:t xml:space="preserve"> Stowarzyszenia Edukacyjnego Nauczycieli SEN</w:t>
      </w:r>
      <w:r w:rsidR="00505017">
        <w:rPr>
          <w:sz w:val="18"/>
          <w:szCs w:val="18"/>
        </w:rPr>
        <w:t xml:space="preserve"> </w:t>
      </w:r>
      <w:r w:rsidR="002E1B93" w:rsidRPr="008D301C">
        <w:rPr>
          <w:sz w:val="18"/>
          <w:szCs w:val="18"/>
        </w:rPr>
        <w:t xml:space="preserve">w Dublinie, mieszczącą się pod adresem </w:t>
      </w:r>
      <w:proofErr w:type="spellStart"/>
      <w:r w:rsidR="002E1B93" w:rsidRPr="008D301C">
        <w:rPr>
          <w:sz w:val="18"/>
          <w:szCs w:val="18"/>
        </w:rPr>
        <w:t>Permisses</w:t>
      </w:r>
      <w:proofErr w:type="spellEnd"/>
      <w:r w:rsidR="002E1B93" w:rsidRPr="008D301C">
        <w:rPr>
          <w:sz w:val="18"/>
          <w:szCs w:val="18"/>
        </w:rPr>
        <w:t xml:space="preserve"> of </w:t>
      </w:r>
      <w:proofErr w:type="spellStart"/>
      <w:r w:rsidR="002E1B93" w:rsidRPr="008D301C">
        <w:rPr>
          <w:sz w:val="18"/>
          <w:szCs w:val="18"/>
        </w:rPr>
        <w:t>Deaf</w:t>
      </w:r>
      <w:proofErr w:type="spellEnd"/>
      <w:r w:rsidR="002E1B93" w:rsidRPr="008D301C">
        <w:rPr>
          <w:sz w:val="18"/>
          <w:szCs w:val="18"/>
        </w:rPr>
        <w:t xml:space="preserve"> </w:t>
      </w:r>
      <w:proofErr w:type="spellStart"/>
      <w:r w:rsidR="002E1B93" w:rsidRPr="008D301C">
        <w:rPr>
          <w:sz w:val="18"/>
          <w:szCs w:val="18"/>
        </w:rPr>
        <w:t>Village</w:t>
      </w:r>
      <w:proofErr w:type="spellEnd"/>
      <w:r w:rsidR="002E1B93" w:rsidRPr="008D301C">
        <w:rPr>
          <w:sz w:val="18"/>
          <w:szCs w:val="18"/>
        </w:rPr>
        <w:t xml:space="preserve"> </w:t>
      </w:r>
      <w:proofErr w:type="spellStart"/>
      <w:r w:rsidR="002E1B93" w:rsidRPr="008D301C">
        <w:rPr>
          <w:sz w:val="18"/>
          <w:szCs w:val="18"/>
        </w:rPr>
        <w:t>Ireland</w:t>
      </w:r>
      <w:proofErr w:type="spellEnd"/>
      <w:r w:rsidR="002E1B93" w:rsidRPr="008D301C">
        <w:rPr>
          <w:sz w:val="18"/>
          <w:szCs w:val="18"/>
        </w:rPr>
        <w:t xml:space="preserve">, </w:t>
      </w:r>
      <w:proofErr w:type="spellStart"/>
      <w:r w:rsidR="002E1B93" w:rsidRPr="008D301C">
        <w:rPr>
          <w:sz w:val="18"/>
          <w:szCs w:val="18"/>
        </w:rPr>
        <w:t>Ratoath</w:t>
      </w:r>
      <w:proofErr w:type="spellEnd"/>
      <w:r w:rsidR="002E1B93" w:rsidRPr="008D301C">
        <w:rPr>
          <w:sz w:val="18"/>
          <w:szCs w:val="18"/>
        </w:rPr>
        <w:t xml:space="preserve"> Road, </w:t>
      </w:r>
      <w:proofErr w:type="spellStart"/>
      <w:r w:rsidR="002E1B93" w:rsidRPr="008D301C">
        <w:rPr>
          <w:sz w:val="18"/>
          <w:szCs w:val="18"/>
        </w:rPr>
        <w:t>Cabra</w:t>
      </w:r>
      <w:proofErr w:type="spellEnd"/>
      <w:r w:rsidR="002E1B93" w:rsidRPr="008D301C">
        <w:rPr>
          <w:sz w:val="18"/>
          <w:szCs w:val="18"/>
        </w:rPr>
        <w:t xml:space="preserve"> Dublin 7, </w:t>
      </w:r>
      <w:proofErr w:type="spellStart"/>
      <w:r w:rsidR="002E1B93" w:rsidRPr="008D301C">
        <w:rPr>
          <w:sz w:val="18"/>
          <w:szCs w:val="18"/>
        </w:rPr>
        <w:t>Ireland</w:t>
      </w:r>
      <w:proofErr w:type="spellEnd"/>
      <w:r w:rsidR="00682A71" w:rsidRPr="008D301C">
        <w:rPr>
          <w:sz w:val="18"/>
          <w:szCs w:val="18"/>
        </w:rPr>
        <w:t xml:space="preserve"> </w:t>
      </w:r>
      <w:r w:rsidR="0076455A">
        <w:rPr>
          <w:sz w:val="18"/>
          <w:szCs w:val="18"/>
        </w:rPr>
        <w:t xml:space="preserve">i </w:t>
      </w:r>
      <w:r w:rsidRPr="008D301C">
        <w:rPr>
          <w:sz w:val="18"/>
          <w:szCs w:val="18"/>
        </w:rPr>
        <w:t xml:space="preserve">w pełni akceptuję jego treść. </w:t>
      </w:r>
    </w:p>
    <w:p w14:paraId="41785692" w14:textId="77777777" w:rsidR="00682A71" w:rsidRPr="008D301C" w:rsidRDefault="00682A71" w:rsidP="00682A71">
      <w:pPr>
        <w:spacing w:line="360" w:lineRule="auto"/>
        <w:ind w:left="-360"/>
        <w:jc w:val="both"/>
        <w:rPr>
          <w:sz w:val="18"/>
          <w:szCs w:val="18"/>
        </w:rPr>
      </w:pPr>
    </w:p>
    <w:p w14:paraId="31B6E4DF" w14:textId="77777777" w:rsidR="00505017" w:rsidRPr="00505017" w:rsidRDefault="00505017" w:rsidP="00505017">
      <w:pPr>
        <w:spacing w:line="360" w:lineRule="auto"/>
        <w:ind w:left="-360"/>
        <w:jc w:val="both"/>
        <w:rPr>
          <w:bCs/>
          <w:sz w:val="18"/>
          <w:szCs w:val="18"/>
        </w:rPr>
      </w:pPr>
      <w:r w:rsidRPr="00505017">
        <w:rPr>
          <w:bCs/>
          <w:sz w:val="18"/>
          <w:szCs w:val="18"/>
        </w:rPr>
        <w:t xml:space="preserve">Wyrażam zgodę na przetwarzanie danych osobowych do celów związanych z organizacją i przebiegiem  </w:t>
      </w:r>
      <w:r w:rsidRPr="00505017">
        <w:rPr>
          <w:bCs/>
          <w:i/>
          <w:iCs/>
          <w:sz w:val="18"/>
          <w:szCs w:val="18"/>
        </w:rPr>
        <w:t>Regionalnych Rozgrywek Online</w:t>
      </w:r>
      <w:r w:rsidRPr="00505017">
        <w:rPr>
          <w:bCs/>
          <w:sz w:val="18"/>
          <w:szCs w:val="18"/>
        </w:rPr>
        <w:t xml:space="preserve"> zamieszczonych w formularzu zgłoszenia szkoły, w tym do rejestracji i utrwalania wizerunków audio-wideo Uczestników turnieju podczas rozgrywek.</w:t>
      </w:r>
    </w:p>
    <w:p w14:paraId="5076FFC0" w14:textId="77777777" w:rsidR="00505017" w:rsidRPr="00505017" w:rsidRDefault="00505017" w:rsidP="00505017">
      <w:pPr>
        <w:spacing w:line="360" w:lineRule="auto"/>
        <w:ind w:left="-360"/>
        <w:jc w:val="both"/>
        <w:rPr>
          <w:b/>
          <w:sz w:val="18"/>
          <w:szCs w:val="18"/>
        </w:rPr>
      </w:pPr>
    </w:p>
    <w:p w14:paraId="56BC13EE" w14:textId="77777777" w:rsidR="00505017" w:rsidRDefault="00505017" w:rsidP="00505017">
      <w:pPr>
        <w:spacing w:line="360" w:lineRule="auto"/>
        <w:ind w:left="-360"/>
        <w:jc w:val="both"/>
        <w:rPr>
          <w:b/>
          <w:sz w:val="18"/>
          <w:szCs w:val="18"/>
        </w:rPr>
      </w:pPr>
      <w:r w:rsidRPr="00505017">
        <w:rPr>
          <w:b/>
          <w:sz w:val="18"/>
          <w:szCs w:val="18"/>
        </w:rPr>
        <w:t xml:space="preserve">……………….                                </w:t>
      </w:r>
    </w:p>
    <w:p w14:paraId="4810D8C0" w14:textId="6F3170AA" w:rsidR="008D301C" w:rsidRPr="008D301C" w:rsidRDefault="00505017" w:rsidP="00505017">
      <w:pPr>
        <w:spacing w:line="360" w:lineRule="auto"/>
        <w:ind w:left="-360"/>
        <w:jc w:val="both"/>
        <w:rPr>
          <w:b/>
          <w:sz w:val="18"/>
          <w:szCs w:val="18"/>
        </w:rPr>
      </w:pPr>
      <w:r w:rsidRPr="00505017">
        <w:rPr>
          <w:b/>
          <w:sz w:val="18"/>
          <w:szCs w:val="18"/>
        </w:rPr>
        <w:t>(podpis Opiekuna Drużyny)</w:t>
      </w:r>
    </w:p>
    <w:p w14:paraId="49581E8F" w14:textId="77777777" w:rsidR="00E45746" w:rsidRPr="008D301C" w:rsidRDefault="00E45746" w:rsidP="00F36387">
      <w:pPr>
        <w:spacing w:line="360" w:lineRule="auto"/>
        <w:jc w:val="both"/>
        <w:rPr>
          <w:b/>
          <w:sz w:val="18"/>
          <w:szCs w:val="18"/>
        </w:rPr>
      </w:pPr>
    </w:p>
    <w:p w14:paraId="54992180" w14:textId="46520E63" w:rsidR="0006301C" w:rsidRPr="008D301C" w:rsidRDefault="0006301C" w:rsidP="008D301C">
      <w:pPr>
        <w:tabs>
          <w:tab w:val="right" w:pos="8505"/>
        </w:tabs>
        <w:spacing w:before="120" w:after="120" w:line="360" w:lineRule="auto"/>
        <w:ind w:left="426"/>
        <w:jc w:val="both"/>
        <w:rPr>
          <w:sz w:val="18"/>
          <w:szCs w:val="18"/>
        </w:rPr>
      </w:pPr>
    </w:p>
    <w:sectPr w:rsidR="0006301C" w:rsidRPr="008D301C" w:rsidSect="007A7844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7D1F" w14:textId="77777777" w:rsidR="00641662" w:rsidRDefault="00641662" w:rsidP="003A6CB9">
      <w:r>
        <w:separator/>
      </w:r>
    </w:p>
  </w:endnote>
  <w:endnote w:type="continuationSeparator" w:id="0">
    <w:p w14:paraId="69BE4392" w14:textId="77777777" w:rsidR="00641662" w:rsidRDefault="00641662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A257" w14:textId="77777777" w:rsidR="00E45746" w:rsidRDefault="00E45746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A2C9" w14:textId="77777777" w:rsidR="00641662" w:rsidRDefault="00641662" w:rsidP="003A6CB9">
      <w:r>
        <w:separator/>
      </w:r>
    </w:p>
  </w:footnote>
  <w:footnote w:type="continuationSeparator" w:id="0">
    <w:p w14:paraId="09D8FBBF" w14:textId="77777777" w:rsidR="00641662" w:rsidRDefault="00641662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Sieroń">
    <w15:presenceInfo w15:providerId="AD" w15:userId="S::Wojciech.Sieron@zsropczyce.pl::ad6bfa56-70ef-4587-95cc-d717cea947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2E2F"/>
    <w:rsid w:val="00030E52"/>
    <w:rsid w:val="0006301C"/>
    <w:rsid w:val="00065267"/>
    <w:rsid w:val="000C6034"/>
    <w:rsid w:val="000C7CD4"/>
    <w:rsid w:val="00100055"/>
    <w:rsid w:val="00123F9B"/>
    <w:rsid w:val="00191439"/>
    <w:rsid w:val="001C79B5"/>
    <w:rsid w:val="002022D3"/>
    <w:rsid w:val="00216DA4"/>
    <w:rsid w:val="0027528A"/>
    <w:rsid w:val="00297C2F"/>
    <w:rsid w:val="002C2984"/>
    <w:rsid w:val="002C7FE3"/>
    <w:rsid w:val="002D2D94"/>
    <w:rsid w:val="002E1B93"/>
    <w:rsid w:val="002E6413"/>
    <w:rsid w:val="002E7806"/>
    <w:rsid w:val="00310AF4"/>
    <w:rsid w:val="003443BA"/>
    <w:rsid w:val="00347E13"/>
    <w:rsid w:val="00366002"/>
    <w:rsid w:val="00375739"/>
    <w:rsid w:val="003A6CB9"/>
    <w:rsid w:val="003B15BF"/>
    <w:rsid w:val="003E31A4"/>
    <w:rsid w:val="00480AD0"/>
    <w:rsid w:val="004953D1"/>
    <w:rsid w:val="004E7605"/>
    <w:rsid w:val="00505017"/>
    <w:rsid w:val="005444F9"/>
    <w:rsid w:val="00557AED"/>
    <w:rsid w:val="00561E78"/>
    <w:rsid w:val="00593318"/>
    <w:rsid w:val="005A2841"/>
    <w:rsid w:val="005A668A"/>
    <w:rsid w:val="005B0806"/>
    <w:rsid w:val="005E53AD"/>
    <w:rsid w:val="00641662"/>
    <w:rsid w:val="006435E5"/>
    <w:rsid w:val="006650A4"/>
    <w:rsid w:val="00682A71"/>
    <w:rsid w:val="006A33B4"/>
    <w:rsid w:val="006B68B4"/>
    <w:rsid w:val="006C51C9"/>
    <w:rsid w:val="006D01E0"/>
    <w:rsid w:val="006D037F"/>
    <w:rsid w:val="006F0997"/>
    <w:rsid w:val="006F5C9E"/>
    <w:rsid w:val="006F5EE7"/>
    <w:rsid w:val="00727C25"/>
    <w:rsid w:val="007358E8"/>
    <w:rsid w:val="00741A73"/>
    <w:rsid w:val="0076455A"/>
    <w:rsid w:val="007A7844"/>
    <w:rsid w:val="007E0B5E"/>
    <w:rsid w:val="0080459C"/>
    <w:rsid w:val="00822C37"/>
    <w:rsid w:val="008810E3"/>
    <w:rsid w:val="00890B7E"/>
    <w:rsid w:val="008B32EA"/>
    <w:rsid w:val="008B7AED"/>
    <w:rsid w:val="008C4333"/>
    <w:rsid w:val="008D301C"/>
    <w:rsid w:val="009202C0"/>
    <w:rsid w:val="009518CE"/>
    <w:rsid w:val="00954379"/>
    <w:rsid w:val="009A5418"/>
    <w:rsid w:val="009A698A"/>
    <w:rsid w:val="009B21BC"/>
    <w:rsid w:val="00A115D6"/>
    <w:rsid w:val="00A20E9E"/>
    <w:rsid w:val="00A25B11"/>
    <w:rsid w:val="00A60E97"/>
    <w:rsid w:val="00AD1188"/>
    <w:rsid w:val="00B27D7F"/>
    <w:rsid w:val="00B76D8B"/>
    <w:rsid w:val="00BB2105"/>
    <w:rsid w:val="00BB4600"/>
    <w:rsid w:val="00BE0B87"/>
    <w:rsid w:val="00BF5964"/>
    <w:rsid w:val="00C067EA"/>
    <w:rsid w:val="00C11E35"/>
    <w:rsid w:val="00C17ED3"/>
    <w:rsid w:val="00C211BF"/>
    <w:rsid w:val="00C24499"/>
    <w:rsid w:val="00C30209"/>
    <w:rsid w:val="00C31638"/>
    <w:rsid w:val="00C521A3"/>
    <w:rsid w:val="00C55534"/>
    <w:rsid w:val="00C86F59"/>
    <w:rsid w:val="00CA00C7"/>
    <w:rsid w:val="00CC6912"/>
    <w:rsid w:val="00D0497B"/>
    <w:rsid w:val="00D56309"/>
    <w:rsid w:val="00D7420A"/>
    <w:rsid w:val="00D77A76"/>
    <w:rsid w:val="00DA2165"/>
    <w:rsid w:val="00DA6587"/>
    <w:rsid w:val="00DB1682"/>
    <w:rsid w:val="00DE2E25"/>
    <w:rsid w:val="00E0172E"/>
    <w:rsid w:val="00E37070"/>
    <w:rsid w:val="00E4004A"/>
    <w:rsid w:val="00E45746"/>
    <w:rsid w:val="00E646E4"/>
    <w:rsid w:val="00E6478A"/>
    <w:rsid w:val="00E82373"/>
    <w:rsid w:val="00EB262C"/>
    <w:rsid w:val="00EB34A1"/>
    <w:rsid w:val="00ED16D3"/>
    <w:rsid w:val="00ED6453"/>
    <w:rsid w:val="00EF6147"/>
    <w:rsid w:val="00F21B91"/>
    <w:rsid w:val="00F36387"/>
    <w:rsid w:val="00FA1394"/>
    <w:rsid w:val="00FB6E98"/>
    <w:rsid w:val="00FC1D14"/>
    <w:rsid w:val="00FC3C3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3855A"/>
  <w14:defaultImageDpi w14:val="0"/>
  <w15:docId w15:val="{18C77016-DB5E-4F35-BA6E-7AFAD27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bCs/>
      <w:sz w:val="20"/>
      <w:szCs w:val="20"/>
      <w:lang w:val="x-none" w:eastAsia="en-US"/>
    </w:rPr>
  </w:style>
  <w:style w:type="table" w:styleId="Tabela-Siatka">
    <w:name w:val="Table Grid"/>
    <w:basedOn w:val="Standardowy"/>
    <w:uiPriority w:val="39"/>
    <w:rsid w:val="00EB34A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7E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9875-DCDD-405E-9582-B32C2613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Marianna Brzozowska</cp:lastModifiedBy>
  <cp:revision>7</cp:revision>
  <cp:lastPrinted>2018-11-27T07:59:00Z</cp:lastPrinted>
  <dcterms:created xsi:type="dcterms:W3CDTF">2021-02-22T08:55:00Z</dcterms:created>
  <dcterms:modified xsi:type="dcterms:W3CDTF">2021-02-26T17:42:00Z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